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615B" w14:textId="3FD670A6" w:rsidR="008B19B5" w:rsidRPr="008B19B5" w:rsidRDefault="00A64493" w:rsidP="008B19B5">
      <w:pPr>
        <w:widowControl/>
        <w:pBdr>
          <w:bottom w:val="single" w:sz="6" w:space="7" w:color="E7E7EB"/>
        </w:pBdr>
        <w:spacing w:after="190"/>
        <w:jc w:val="left"/>
        <w:outlineLvl w:val="1"/>
        <w:rPr>
          <w:rFonts w:ascii="宋体" w:hAnsi="宋体" w:cs="宋体"/>
          <w:kern w:val="0"/>
          <w:sz w:val="33"/>
          <w:szCs w:val="33"/>
        </w:rPr>
      </w:pPr>
      <w:r w:rsidRPr="008B19B5">
        <w:rPr>
          <w:rFonts w:ascii="宋体" w:hAnsi="宋体" w:cs="宋体"/>
          <w:kern w:val="0"/>
          <w:sz w:val="33"/>
          <w:szCs w:val="33"/>
        </w:rPr>
        <w:t>20</w:t>
      </w:r>
      <w:r>
        <w:rPr>
          <w:rFonts w:ascii="宋体" w:hAnsi="宋体" w:cs="宋体" w:hint="eastAsia"/>
          <w:kern w:val="0"/>
          <w:sz w:val="33"/>
          <w:szCs w:val="33"/>
        </w:rPr>
        <w:t>2</w:t>
      </w:r>
      <w:r>
        <w:rPr>
          <w:rFonts w:ascii="宋体" w:hAnsi="宋体" w:cs="宋体"/>
          <w:kern w:val="0"/>
          <w:sz w:val="33"/>
          <w:szCs w:val="33"/>
        </w:rPr>
        <w:t>1</w:t>
      </w:r>
      <w:r w:rsidR="008B19B5" w:rsidRPr="008B19B5">
        <w:rPr>
          <w:rFonts w:ascii="宋体" w:hAnsi="宋体" w:cs="宋体"/>
          <w:kern w:val="0"/>
          <w:sz w:val="33"/>
          <w:szCs w:val="33"/>
        </w:rPr>
        <w:t>级新生登陆学工信息系统进行信息采集工作的说明</w:t>
      </w:r>
    </w:p>
    <w:p w14:paraId="1F05DD7E" w14:textId="77777777" w:rsidR="008B19B5" w:rsidRDefault="008B19B5" w:rsidP="008B19B5">
      <w:pPr>
        <w:widowControl/>
        <w:shd w:val="clear" w:color="auto" w:fill="FFFFFF"/>
        <w:spacing w:line="522" w:lineRule="atLeast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3F0EE0F2" w14:textId="77777777" w:rsidR="008B19B5" w:rsidRPr="008B19B5" w:rsidRDefault="008B19B5" w:rsidP="008B19B5">
      <w:pPr>
        <w:widowControl/>
        <w:shd w:val="clear" w:color="auto" w:fill="FFFFFF"/>
        <w:spacing w:line="522" w:lineRule="atLeast"/>
        <w:ind w:firstLineChars="150" w:firstLine="36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【学生工作管理信息系统】主要功能为：评奖评优、学生资助、公寓管理、学生党建、勤工助学、违纪处分等，涵盖了学生工作的多个方面并且模块还在持续集成中。所有全日制在校生必须登录系统进行信息采集。信息采集是系统有效准确运行的基础，请各位同学认真填写，以下为采集说明：</w:t>
      </w:r>
    </w:p>
    <w:p w14:paraId="38D88A44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一、时间：</w:t>
      </w:r>
    </w:p>
    <w:p w14:paraId="663D3130" w14:textId="59ACDA52" w:rsidR="008B19B5" w:rsidRPr="008B19B5" w:rsidRDefault="00A64493" w:rsidP="00F50E84">
      <w:pPr>
        <w:widowControl/>
        <w:shd w:val="clear" w:color="auto" w:fill="FFFFFF"/>
        <w:spacing w:line="522" w:lineRule="atLeast"/>
        <w:ind w:firstLineChars="200" w:firstLine="482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2021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年</w:t>
      </w:r>
      <w:r w:rsidR="007E671B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9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月</w:t>
      </w:r>
      <w:r w:rsidR="007E671B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1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日</w:t>
      </w:r>
      <w:r w:rsidR="00413EB6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-</w:t>
      </w:r>
      <w:r w:rsidR="007E671B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9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月</w:t>
      </w:r>
      <w:r w:rsidR="007E671B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15</w:t>
      </w:r>
      <w:r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日</w:t>
      </w:r>
    </w:p>
    <w:p w14:paraId="5494DA26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二、方式：</w:t>
      </w:r>
      <w:r w:rsidR="00264E57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登录网页版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自行操作；</w:t>
      </w:r>
    </w:p>
    <w:p w14:paraId="6D81CA3B" w14:textId="48B6467B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三、对象：</w:t>
      </w:r>
      <w:r w:rsidR="00A64493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2021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级在校学生（本科生、</w:t>
      </w:r>
      <w:r w:rsidR="00A64493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第二学士学位学生、</w:t>
      </w:r>
      <w:r w:rsidR="00413EB6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硕士研究生、博士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研究生）；</w:t>
      </w:r>
    </w:p>
    <w:p w14:paraId="27381EE3" w14:textId="77777777" w:rsid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四、步骤说明：</w:t>
      </w:r>
    </w:p>
    <w:p w14:paraId="2F05C235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1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、如下图，输入网址：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http://xg.sta.edu.cn/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，</w:t>
      </w:r>
    </w:p>
    <w:p w14:paraId="0AF839A2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用户名：本人学号</w:t>
      </w:r>
      <w:r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（</w:t>
      </w:r>
      <w:r w:rsidR="00877D26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本科新生</w:t>
      </w:r>
      <w:r w:rsidR="00877D26" w:rsidRPr="00877D26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请通过“上戏招生”微信公众号进行查询。</w:t>
      </w:r>
      <w:r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）</w:t>
      </w:r>
    </w:p>
    <w:p w14:paraId="6FC7AF2D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初始密码为：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sta630211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，</w:t>
      </w:r>
      <w:r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填写完成后请更改密码，保护个人隐私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；</w:t>
      </w:r>
    </w:p>
    <w:p w14:paraId="5A983B72" w14:textId="77777777" w:rsidR="008B19B5" w:rsidRPr="008B19B5" w:rsidRDefault="007B45C6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pict w14:anchorId="6544C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4.45pt"/>
        </w:pict>
      </w:r>
      <w:r w:rsidR="008D2399">
        <w:rPr>
          <w:noProof/>
        </w:rPr>
        <w:drawing>
          <wp:inline distT="0" distB="0" distL="0" distR="0" wp14:anchorId="1A938B58" wp14:editId="29556CDC">
            <wp:extent cx="5274945" cy="2531745"/>
            <wp:effectExtent l="19050" t="0" r="190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2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、登陆后首先要做的事情就是信息核对与补充，信息采集分为：基本信息、联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lastRenderedPageBreak/>
        <w:t>系方式、家庭信息和其他信息四项。标注</w:t>
      </w:r>
      <w:r w:rsidR="00E53E52">
        <w:rPr>
          <w:rFonts w:ascii="宋体" w:hAnsi="宋体" w:cs="宋体" w:hint="eastAsia"/>
          <w:color w:val="3E3E3E"/>
          <w:kern w:val="0"/>
          <w:sz w:val="24"/>
          <w:szCs w:val="24"/>
        </w:rPr>
        <w:t>“</w:t>
      </w:r>
      <w:r w:rsidR="00E53E52" w:rsidRPr="00E53E52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*</w:t>
      </w:r>
      <w:r w:rsidR="00E53E52">
        <w:rPr>
          <w:rFonts w:ascii="宋体" w:hAnsi="宋体" w:cs="宋体" w:hint="eastAsia"/>
          <w:color w:val="3E3E3E"/>
          <w:kern w:val="0"/>
          <w:sz w:val="24"/>
          <w:szCs w:val="24"/>
        </w:rPr>
        <w:t>”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相均为必填项，请同学们逐项真实仔细填写，对自己填写的信息负责。</w:t>
      </w:r>
    </w:p>
    <w:p w14:paraId="1D2D660C" w14:textId="6A1DDEFE" w:rsidR="008B19B5" w:rsidRPr="008B19B5" w:rsidRDefault="007B45C6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pict w14:anchorId="4D3E0F1C">
          <v:shape id="_x0000_i1026" type="#_x0000_t75" style="width:24.45pt;height:24.45pt"/>
        </w:pict>
      </w:r>
      <w:r w:rsidR="001D48AE" w:rsidRPr="001D48AE">
        <w:rPr>
          <w:noProof/>
        </w:rPr>
        <w:t xml:space="preserve"> </w:t>
      </w:r>
      <w:r w:rsidR="008D2399">
        <w:rPr>
          <w:noProof/>
        </w:rPr>
        <w:drawing>
          <wp:inline distT="0" distB="0" distL="0" distR="0" wp14:anchorId="60D6812F" wp14:editId="2026C403">
            <wp:extent cx="5269865" cy="4144010"/>
            <wp:effectExtent l="1905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br/>
        <w:t>         3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、【基本信息】中已自动匹配一部分生源信息，如发现信息有误，请在开学后联系学工部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魏老师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修改，电话：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021-6248</w:t>
      </w:r>
      <w:r w:rsidR="009979A4">
        <w:rPr>
          <w:rFonts w:ascii="Helvetica" w:hAnsi="Helvetica" w:cs="宋体"/>
          <w:color w:val="3E3E3E"/>
          <w:kern w:val="0"/>
          <w:sz w:val="24"/>
          <w:szCs w:val="24"/>
        </w:rPr>
        <w:t>3329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。需要注意的是：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硕士、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本科生可不填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“</w:t>
      </w:r>
      <w:r w:rsidR="00A64493" w:rsidRPr="008B19B5">
        <w:rPr>
          <w:rFonts w:ascii="Helvetica" w:hAnsi="Helvetica" w:cs="宋体"/>
          <w:color w:val="3E3E3E"/>
          <w:kern w:val="0"/>
          <w:sz w:val="24"/>
          <w:szCs w:val="24"/>
        </w:rPr>
        <w:t>导师姓名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”一栏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；照片请上传本人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1M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以内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2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寸证件照。</w:t>
      </w:r>
    </w:p>
    <w:p w14:paraId="71B0A7D5" w14:textId="11AA34E4" w:rsidR="008B19B5" w:rsidRPr="008B19B5" w:rsidRDefault="008D2399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3A7C10" wp14:editId="00B6248B">
            <wp:extent cx="5274945" cy="2240915"/>
            <wp:effectExtent l="19050" t="0" r="190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br/>
        <w:t>     </w:t>
      </w:r>
    </w:p>
    <w:p w14:paraId="21238F8A" w14:textId="77777777" w:rsidR="008B19B5" w:rsidRPr="008B19B5" w:rsidRDefault="008D2399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ins w:id="0" w:author="方亮" w:date="2021-06-17T19:36:00Z">
        <w:r>
          <w:rPr>
            <w:noProof/>
          </w:rPr>
          <w:drawing>
            <wp:inline distT="0" distB="0" distL="0" distR="0" wp14:anchorId="66A49AD9" wp14:editId="53D55312">
              <wp:extent cx="5264150" cy="2991485"/>
              <wp:effectExtent l="19050" t="0" r="0" b="0"/>
              <wp:docPr id="6" name="图片 6" descr="1623929778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1623929778(1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0" cy="2991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br/>
        <w:t xml:space="preserve">        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最后，填写完请记得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点击页面下方“</w:t>
      </w:r>
      <w:r w:rsidR="008B19B5"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提交</w:t>
      </w:r>
      <w:r w:rsidR="00A64493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”申请按钮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。显示提交成功代表信息采集完成。</w:t>
      </w:r>
    </w:p>
    <w:p w14:paraId="6C467008" w14:textId="77777777" w:rsidR="002335EA" w:rsidRPr="007518AA" w:rsidRDefault="008B19B5" w:rsidP="007518AA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      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 xml:space="preserve">  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感谢同学们的支持！！</w:t>
      </w:r>
    </w:p>
    <w:sectPr w:rsidR="002335EA" w:rsidRPr="007518AA" w:rsidSect="007518AA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96C9" w14:textId="77777777" w:rsidR="007B45C6" w:rsidRDefault="007B45C6" w:rsidP="00D548F3">
      <w:r>
        <w:separator/>
      </w:r>
    </w:p>
  </w:endnote>
  <w:endnote w:type="continuationSeparator" w:id="0">
    <w:p w14:paraId="6D39D53A" w14:textId="77777777" w:rsidR="007B45C6" w:rsidRDefault="007B45C6" w:rsidP="00D5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22A" w14:textId="77777777" w:rsidR="007B45C6" w:rsidRDefault="007B45C6" w:rsidP="00D548F3">
      <w:r>
        <w:separator/>
      </w:r>
    </w:p>
  </w:footnote>
  <w:footnote w:type="continuationSeparator" w:id="0">
    <w:p w14:paraId="37B0994D" w14:textId="77777777" w:rsidR="007B45C6" w:rsidRDefault="007B45C6" w:rsidP="00D548F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方亮">
    <w15:presenceInfo w15:providerId="None" w15:userId="方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9B5"/>
    <w:rsid w:val="000A09E8"/>
    <w:rsid w:val="000B01FC"/>
    <w:rsid w:val="0015677C"/>
    <w:rsid w:val="001D48AE"/>
    <w:rsid w:val="002335EA"/>
    <w:rsid w:val="00264E57"/>
    <w:rsid w:val="002906AB"/>
    <w:rsid w:val="0034494A"/>
    <w:rsid w:val="00413EB6"/>
    <w:rsid w:val="00466D35"/>
    <w:rsid w:val="004748A7"/>
    <w:rsid w:val="004E0FC0"/>
    <w:rsid w:val="00501007"/>
    <w:rsid w:val="005078E9"/>
    <w:rsid w:val="005634F3"/>
    <w:rsid w:val="00577E4A"/>
    <w:rsid w:val="005B6BC6"/>
    <w:rsid w:val="006262FC"/>
    <w:rsid w:val="007039FA"/>
    <w:rsid w:val="007518AA"/>
    <w:rsid w:val="00775A35"/>
    <w:rsid w:val="007B45C6"/>
    <w:rsid w:val="007E671B"/>
    <w:rsid w:val="007E7E8E"/>
    <w:rsid w:val="007F5F8A"/>
    <w:rsid w:val="00842A39"/>
    <w:rsid w:val="00876706"/>
    <w:rsid w:val="00877D26"/>
    <w:rsid w:val="008B030B"/>
    <w:rsid w:val="008B19B5"/>
    <w:rsid w:val="008C480F"/>
    <w:rsid w:val="008C5C21"/>
    <w:rsid w:val="008D2399"/>
    <w:rsid w:val="008E2389"/>
    <w:rsid w:val="009979A4"/>
    <w:rsid w:val="00A22577"/>
    <w:rsid w:val="00A549F7"/>
    <w:rsid w:val="00A64493"/>
    <w:rsid w:val="00A6790B"/>
    <w:rsid w:val="00AE27F1"/>
    <w:rsid w:val="00B762AA"/>
    <w:rsid w:val="00CA0137"/>
    <w:rsid w:val="00D01542"/>
    <w:rsid w:val="00D44C27"/>
    <w:rsid w:val="00D548F3"/>
    <w:rsid w:val="00D95C22"/>
    <w:rsid w:val="00DD277A"/>
    <w:rsid w:val="00E53E52"/>
    <w:rsid w:val="00EB7245"/>
    <w:rsid w:val="00F50E84"/>
    <w:rsid w:val="00F80664"/>
    <w:rsid w:val="00FC62D6"/>
    <w:rsid w:val="00FE00BB"/>
    <w:rsid w:val="00FE380B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2941"/>
  <w15:docId w15:val="{8C3945BF-ACD2-4C7D-9D67-CCF15C9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2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8B19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8B19B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uiPriority w:val="20"/>
    <w:qFormat/>
    <w:rsid w:val="008B19B5"/>
    <w:rPr>
      <w:i/>
      <w:iCs/>
    </w:rPr>
  </w:style>
  <w:style w:type="character" w:customStyle="1" w:styleId="apple-converted-space">
    <w:name w:val="apple-converted-space"/>
    <w:basedOn w:val="a0"/>
    <w:rsid w:val="008B19B5"/>
  </w:style>
  <w:style w:type="character" w:styleId="a4">
    <w:name w:val="Hyperlink"/>
    <w:uiPriority w:val="99"/>
    <w:semiHidden/>
    <w:unhideWhenUsed/>
    <w:rsid w:val="008B19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19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8B19B5"/>
    <w:rPr>
      <w:b/>
      <w:bCs/>
    </w:rPr>
  </w:style>
  <w:style w:type="paragraph" w:styleId="a7">
    <w:name w:val="header"/>
    <w:basedOn w:val="a"/>
    <w:link w:val="a8"/>
    <w:uiPriority w:val="99"/>
    <w:unhideWhenUsed/>
    <w:rsid w:val="00D5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548F3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5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54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709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李国强</dc:creator>
  <cp:lastModifiedBy>方亮</cp:lastModifiedBy>
  <cp:revision>4</cp:revision>
  <dcterms:created xsi:type="dcterms:W3CDTF">2021-07-06T07:38:00Z</dcterms:created>
  <dcterms:modified xsi:type="dcterms:W3CDTF">2021-07-06T09:43:00Z</dcterms:modified>
</cp:coreProperties>
</file>